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260" w:rsidRPr="00F4268C" w:rsidRDefault="00767260" w:rsidP="00767260">
      <w:pPr>
        <w:spacing w:after="0" w:line="240" w:lineRule="auto"/>
        <w:jc w:val="center"/>
        <w:rPr>
          <w:rFonts w:ascii="Times New Roman" w:hAnsi="Times New Roman"/>
          <w:b/>
          <w:sz w:val="28"/>
          <w:szCs w:val="28"/>
        </w:rPr>
      </w:pPr>
      <w:bookmarkStart w:id="0" w:name="_GoBack"/>
      <w:bookmarkEnd w:id="0"/>
      <w:r w:rsidRPr="00F4268C">
        <w:rPr>
          <w:rFonts w:ascii="Times New Roman" w:hAnsi="Times New Roman"/>
          <w:b/>
          <w:sz w:val="28"/>
          <w:szCs w:val="28"/>
        </w:rPr>
        <w:t xml:space="preserve">GIẢI THÍCH BIỂU MẪU </w:t>
      </w:r>
      <w:r>
        <w:rPr>
          <w:rFonts w:ascii="Times New Roman" w:hAnsi="Times New Roman"/>
          <w:b/>
          <w:sz w:val="28"/>
          <w:szCs w:val="28"/>
        </w:rPr>
        <w:t>0</w:t>
      </w:r>
      <w:r w:rsidRPr="00F4268C">
        <w:rPr>
          <w:rFonts w:ascii="Times New Roman" w:hAnsi="Times New Roman"/>
          <w:b/>
          <w:sz w:val="28"/>
          <w:szCs w:val="28"/>
        </w:rPr>
        <w:t>1a/BTP/VĐC/XDPL</w:t>
      </w:r>
    </w:p>
    <w:p w:rsidR="00767260" w:rsidRPr="00F4268C" w:rsidRDefault="00767260" w:rsidP="00767260">
      <w:pPr>
        <w:spacing w:after="0" w:line="240" w:lineRule="auto"/>
        <w:jc w:val="center"/>
        <w:rPr>
          <w:rFonts w:ascii="Times New Roman" w:hAnsi="Times New Roman"/>
          <w:b/>
          <w:sz w:val="28"/>
          <w:szCs w:val="28"/>
        </w:rPr>
      </w:pPr>
      <w:r w:rsidRPr="00F4268C">
        <w:rPr>
          <w:rFonts w:ascii="Times New Roman" w:hAnsi="Times New Roman"/>
          <w:b/>
          <w:sz w:val="28"/>
          <w:szCs w:val="28"/>
        </w:rPr>
        <w:t>Số văn bản quy phạm pháp luật được soạn thảo, ban hành trên địa bàn cấp xã</w:t>
      </w:r>
    </w:p>
    <w:p w:rsidR="00767260" w:rsidRPr="00F4268C" w:rsidRDefault="00767260" w:rsidP="00767260">
      <w:pPr>
        <w:spacing w:after="0" w:line="240" w:lineRule="auto"/>
        <w:ind w:firstLine="720"/>
        <w:jc w:val="both"/>
        <w:rPr>
          <w:rFonts w:ascii="Times New Roman" w:hAnsi="Times New Roman"/>
          <w:b/>
          <w:i/>
          <w:sz w:val="28"/>
          <w:szCs w:val="28"/>
        </w:rPr>
      </w:pPr>
      <w:r w:rsidRPr="00F4268C">
        <w:rPr>
          <w:rFonts w:ascii="Times New Roman" w:hAnsi="Times New Roman"/>
          <w:b/>
          <w:sz w:val="28"/>
          <w:szCs w:val="28"/>
        </w:rPr>
        <w:t>1. Nội dung</w:t>
      </w:r>
    </w:p>
    <w:p w:rsidR="00767260" w:rsidRPr="00F4268C" w:rsidRDefault="00767260" w:rsidP="00767260">
      <w:pPr>
        <w:spacing w:after="0" w:line="240" w:lineRule="auto"/>
        <w:ind w:firstLine="720"/>
        <w:jc w:val="both"/>
        <w:rPr>
          <w:rFonts w:ascii="Times New Roman" w:hAnsi="Times New Roman"/>
          <w:sz w:val="28"/>
          <w:szCs w:val="28"/>
        </w:rPr>
      </w:pPr>
      <w:r w:rsidRPr="00F4268C">
        <w:rPr>
          <w:rFonts w:ascii="Times New Roman" w:hAnsi="Times New Roman"/>
          <w:sz w:val="28"/>
          <w:szCs w:val="28"/>
        </w:rPr>
        <w:t xml:space="preserve">*. </w:t>
      </w:r>
      <w:r w:rsidRPr="00F4268C">
        <w:rPr>
          <w:rFonts w:ascii="Times New Roman" w:hAnsi="Times New Roman"/>
          <w:sz w:val="28"/>
          <w:szCs w:val="28"/>
          <w:lang w:val="vi-VN"/>
        </w:rPr>
        <w:t>Phản ánh tình hình soạn thảo và ban hành văn bản quy phạm pháp luật</w:t>
      </w:r>
      <w:r w:rsidRPr="00F4268C">
        <w:rPr>
          <w:rFonts w:ascii="Times New Roman" w:hAnsi="Times New Roman"/>
          <w:sz w:val="28"/>
          <w:szCs w:val="28"/>
        </w:rPr>
        <w:t xml:space="preserve"> của Hội đồng nhân dân, Ủy ban nhân dân (HĐND, UBND) cấp xã</w:t>
      </w:r>
    </w:p>
    <w:p w:rsidR="00767260" w:rsidRPr="00F4268C" w:rsidRDefault="00767260" w:rsidP="00767260">
      <w:pPr>
        <w:tabs>
          <w:tab w:val="left" w:pos="763"/>
          <w:tab w:val="left" w:pos="1320"/>
          <w:tab w:val="left" w:pos="2280"/>
        </w:tabs>
        <w:spacing w:after="0" w:line="240" w:lineRule="auto"/>
        <w:ind w:firstLine="720"/>
        <w:jc w:val="both"/>
        <w:rPr>
          <w:rFonts w:ascii="Times New Roman" w:hAnsi="Times New Roman"/>
          <w:sz w:val="28"/>
          <w:szCs w:val="28"/>
        </w:rPr>
      </w:pPr>
      <w:r w:rsidRPr="00F4268C">
        <w:rPr>
          <w:rFonts w:ascii="Times New Roman" w:hAnsi="Times New Roman"/>
          <w:sz w:val="28"/>
          <w:szCs w:val="28"/>
        </w:rPr>
        <w:t xml:space="preserve">*. Giải thích thuật ngữ: </w:t>
      </w:r>
    </w:p>
    <w:p w:rsidR="00767260" w:rsidRPr="001B4663" w:rsidRDefault="00767260" w:rsidP="00767260">
      <w:pPr>
        <w:tabs>
          <w:tab w:val="left" w:pos="763"/>
          <w:tab w:val="left" w:pos="1320"/>
          <w:tab w:val="left" w:pos="2280"/>
        </w:tabs>
        <w:spacing w:after="0" w:line="240" w:lineRule="auto"/>
        <w:ind w:firstLine="720"/>
        <w:jc w:val="both"/>
        <w:rPr>
          <w:rFonts w:ascii="Times New Roman" w:hAnsi="Times New Roman"/>
          <w:sz w:val="28"/>
          <w:szCs w:val="28"/>
        </w:rPr>
      </w:pPr>
      <w:r w:rsidRPr="001B4663">
        <w:rPr>
          <w:rFonts w:ascii="Times New Roman" w:hAnsi="Times New Roman"/>
          <w:sz w:val="28"/>
          <w:szCs w:val="28"/>
        </w:rPr>
        <w:t xml:space="preserve">- </w:t>
      </w:r>
      <w:r w:rsidRPr="001B4663">
        <w:rPr>
          <w:rFonts w:ascii="Times New Roman" w:hAnsi="Times New Roman"/>
          <w:sz w:val="28"/>
          <w:szCs w:val="28"/>
          <w:lang w:val="vi-VN"/>
        </w:rPr>
        <w:t xml:space="preserve">Văn bản quy phạm pháp luật: là văn bản có chứa quy phạm pháp luật, được ban hành theo đúng thẩm quyền, hình thức, trình tự, thủ tục </w:t>
      </w:r>
      <w:r w:rsidRPr="001B4663">
        <w:rPr>
          <w:rFonts w:ascii="Times New Roman" w:hAnsi="Times New Roman"/>
          <w:sz w:val="28"/>
          <w:szCs w:val="28"/>
        </w:rPr>
        <w:t xml:space="preserve">theo </w:t>
      </w:r>
      <w:r w:rsidRPr="001B4663">
        <w:rPr>
          <w:rFonts w:ascii="Times New Roman" w:hAnsi="Times New Roman"/>
          <w:sz w:val="28"/>
          <w:szCs w:val="28"/>
          <w:lang w:val="vi-VN"/>
        </w:rPr>
        <w:t>quy định</w:t>
      </w:r>
      <w:r w:rsidRPr="001B4663">
        <w:rPr>
          <w:rFonts w:ascii="Times New Roman" w:hAnsi="Times New Roman"/>
          <w:sz w:val="28"/>
          <w:szCs w:val="28"/>
        </w:rPr>
        <w:t xml:space="preserve"> của pháp luật. Trong đó</w:t>
      </w:r>
      <w:r w:rsidRPr="001B4663">
        <w:rPr>
          <w:rFonts w:ascii="Times New Roman" w:hAnsi="Times New Roman"/>
          <w:sz w:val="28"/>
          <w:szCs w:val="28"/>
          <w:lang w:val="vi-VN"/>
        </w:rPr>
        <w:t>,</w:t>
      </w:r>
      <w:r w:rsidRPr="001B4663">
        <w:rPr>
          <w:rFonts w:ascii="Times New Roman" w:hAnsi="Times New Roman"/>
          <w:sz w:val="28"/>
          <w:szCs w:val="28"/>
        </w:rPr>
        <w:t xml:space="preserve"> quy phạm pháp luật</w:t>
      </w:r>
      <w:r w:rsidRPr="001B4663">
        <w:rPr>
          <w:rFonts w:ascii="Times New Roman" w:hAnsi="Times New Roman"/>
          <w:sz w:val="28"/>
          <w:szCs w:val="28"/>
          <w:lang w:val="vi-VN"/>
        </w:rPr>
        <w:t xml:space="preserve"> là quy tắc xử sự chung, có hiệu lực bắt buộc chung, được áp dụng lặp đi lặp lại nhiều lần đối với cơ quan, tổ chức, cá nhân trong phạm vi cả nước hoặc đơn vị hành chính nhất định, do cơ quan nhà nước, người có thẩm quyền ban hành và </w:t>
      </w:r>
      <w:r>
        <w:rPr>
          <w:rFonts w:ascii="Times New Roman" w:hAnsi="Times New Roman"/>
          <w:sz w:val="28"/>
          <w:szCs w:val="28"/>
          <w:lang w:val="vi-VN"/>
        </w:rPr>
        <w:t>được Nhà nước bảo đảm thực hiện</w:t>
      </w:r>
      <w:r>
        <w:rPr>
          <w:rFonts w:ascii="Times New Roman" w:hAnsi="Times New Roman"/>
          <w:sz w:val="28"/>
          <w:szCs w:val="28"/>
        </w:rPr>
        <w:t xml:space="preserve"> (Luật Ban hành văn bản quy phạm pháp luật năm 2015).</w:t>
      </w:r>
      <w:del w:id="1" w:author="User" w:date="2016-01-22T09:38:00Z">
        <w:r w:rsidRPr="001B4663" w:rsidDel="00191CF2">
          <w:rPr>
            <w:rFonts w:ascii="Times New Roman" w:hAnsi="Times New Roman"/>
            <w:sz w:val="28"/>
            <w:szCs w:val="28"/>
          </w:rPr>
          <w:delText xml:space="preserve">. </w:delText>
        </w:r>
        <w:r w:rsidRPr="001B4663" w:rsidDel="00191CF2">
          <w:rPr>
            <w:rFonts w:ascii="Times New Roman" w:hAnsi="Times New Roman"/>
            <w:sz w:val="28"/>
            <w:szCs w:val="28"/>
            <w:lang w:val="vi-VN"/>
          </w:rPr>
          <w:delText>Luật Ban hành văn bản quy phạm pháp luật năm 2015</w:delText>
        </w:r>
      </w:del>
      <w:r w:rsidRPr="001B4663">
        <w:rPr>
          <w:rFonts w:ascii="Times New Roman" w:hAnsi="Times New Roman"/>
          <w:sz w:val="28"/>
          <w:szCs w:val="28"/>
          <w:lang w:val="vi-VN"/>
        </w:rPr>
        <w:t xml:space="preserve"> </w:t>
      </w:r>
    </w:p>
    <w:p w:rsidR="00767260" w:rsidRPr="00F4268C" w:rsidRDefault="00767260" w:rsidP="00767260">
      <w:pPr>
        <w:spacing w:after="0" w:line="240" w:lineRule="auto"/>
        <w:ind w:firstLine="720"/>
        <w:jc w:val="both"/>
        <w:rPr>
          <w:rFonts w:ascii="Times New Roman" w:hAnsi="Times New Roman"/>
          <w:b/>
          <w:i/>
          <w:sz w:val="28"/>
          <w:szCs w:val="28"/>
          <w:lang w:val="vi-VN"/>
        </w:rPr>
      </w:pPr>
      <w:r w:rsidRPr="00F4268C">
        <w:rPr>
          <w:rFonts w:ascii="Times New Roman" w:hAnsi="Times New Roman"/>
          <w:b/>
          <w:sz w:val="28"/>
          <w:szCs w:val="28"/>
          <w:lang w:val="vi-VN"/>
        </w:rPr>
        <w:t>2. Phương pháp tính và cách ghi biểu</w:t>
      </w:r>
    </w:p>
    <w:p w:rsidR="00767260" w:rsidRPr="00F4268C" w:rsidRDefault="00767260" w:rsidP="00767260">
      <w:pPr>
        <w:tabs>
          <w:tab w:val="left" w:pos="900"/>
        </w:tabs>
        <w:spacing w:after="0" w:line="240" w:lineRule="auto"/>
        <w:ind w:firstLine="720"/>
        <w:rPr>
          <w:rFonts w:ascii="Times New Roman" w:hAnsi="Times New Roman"/>
          <w:sz w:val="28"/>
          <w:szCs w:val="28"/>
          <w:lang w:val="vi-VN"/>
        </w:rPr>
      </w:pPr>
      <w:r w:rsidRPr="00F4268C">
        <w:rPr>
          <w:rFonts w:ascii="Times New Roman" w:hAnsi="Times New Roman"/>
          <w:sz w:val="28"/>
          <w:szCs w:val="28"/>
          <w:lang w:val="vi-VN"/>
        </w:rPr>
        <w:t>- Cột 1 = Cột (2+3).</w:t>
      </w:r>
    </w:p>
    <w:p w:rsidR="00767260" w:rsidRPr="00F4268C" w:rsidRDefault="00767260" w:rsidP="00767260">
      <w:pPr>
        <w:tabs>
          <w:tab w:val="left" w:pos="900"/>
        </w:tabs>
        <w:spacing w:after="0" w:line="240" w:lineRule="auto"/>
        <w:ind w:firstLine="720"/>
        <w:rPr>
          <w:rFonts w:ascii="Times New Roman" w:hAnsi="Times New Roman"/>
          <w:sz w:val="28"/>
          <w:szCs w:val="28"/>
          <w:lang w:val="vi-VN"/>
        </w:rPr>
      </w:pPr>
      <w:r w:rsidRPr="00F4268C">
        <w:rPr>
          <w:rFonts w:ascii="Times New Roman" w:hAnsi="Times New Roman"/>
          <w:sz w:val="28"/>
          <w:szCs w:val="28"/>
          <w:lang w:val="vi-VN"/>
        </w:rPr>
        <w:t xml:space="preserve">- Cột </w:t>
      </w:r>
      <w:r w:rsidRPr="00F4268C">
        <w:rPr>
          <w:rFonts w:ascii="Times New Roman" w:hAnsi="Times New Roman"/>
          <w:sz w:val="28"/>
          <w:szCs w:val="28"/>
        </w:rPr>
        <w:t>4</w:t>
      </w:r>
      <w:r w:rsidRPr="00F4268C">
        <w:rPr>
          <w:rFonts w:ascii="Times New Roman" w:hAnsi="Times New Roman"/>
          <w:sz w:val="28"/>
          <w:szCs w:val="28"/>
          <w:lang w:val="vi-VN"/>
        </w:rPr>
        <w:t xml:space="preserve"> = Cột (</w:t>
      </w:r>
      <w:r w:rsidRPr="00F4268C">
        <w:rPr>
          <w:rFonts w:ascii="Times New Roman" w:hAnsi="Times New Roman"/>
          <w:sz w:val="28"/>
          <w:szCs w:val="28"/>
        </w:rPr>
        <w:t>5+</w:t>
      </w:r>
      <w:r w:rsidRPr="00F4268C">
        <w:rPr>
          <w:rFonts w:ascii="Times New Roman" w:hAnsi="Times New Roman"/>
          <w:sz w:val="28"/>
          <w:szCs w:val="28"/>
          <w:lang w:val="vi-VN"/>
        </w:rPr>
        <w:t>6).</w:t>
      </w:r>
    </w:p>
    <w:p w:rsidR="00767260" w:rsidRPr="00F4268C" w:rsidRDefault="00767260" w:rsidP="00767260">
      <w:pPr>
        <w:spacing w:after="0" w:line="240" w:lineRule="auto"/>
        <w:ind w:firstLine="720"/>
        <w:jc w:val="both"/>
        <w:rPr>
          <w:rFonts w:ascii="Times New Roman" w:hAnsi="Times New Roman"/>
          <w:b/>
          <w:i/>
          <w:sz w:val="28"/>
          <w:szCs w:val="28"/>
        </w:rPr>
      </w:pPr>
      <w:r w:rsidRPr="00F4268C">
        <w:rPr>
          <w:rFonts w:ascii="Times New Roman" w:hAnsi="Times New Roman"/>
          <w:b/>
          <w:sz w:val="28"/>
          <w:szCs w:val="28"/>
          <w:lang w:val="vi-VN"/>
        </w:rPr>
        <w:t>3. Nguồn số liệu</w:t>
      </w:r>
    </w:p>
    <w:p w:rsidR="00767260" w:rsidRPr="00F4268C" w:rsidRDefault="00767260" w:rsidP="00767260">
      <w:pPr>
        <w:spacing w:after="0" w:line="240" w:lineRule="auto"/>
        <w:ind w:firstLine="720"/>
        <w:jc w:val="both"/>
        <w:rPr>
          <w:rFonts w:ascii="Times New Roman" w:hAnsi="Times New Roman"/>
          <w:sz w:val="28"/>
          <w:szCs w:val="28"/>
          <w:lang w:val="vi-VN"/>
        </w:rPr>
      </w:pPr>
      <w:r w:rsidRPr="00F4268C">
        <w:rPr>
          <w:rFonts w:ascii="Times New Roman" w:hAnsi="Times New Roman"/>
          <w:sz w:val="28"/>
          <w:szCs w:val="28"/>
          <w:lang w:val="vi-VN"/>
        </w:rPr>
        <w:t>Từ sổ sách ghi chép ban đầu tại Ủy ban nhân dân cấp xã theo dõi về việc chủ trì soạn thảo và ban hành VBQPPL của HĐND, UBND cấp xã.</w:t>
      </w:r>
    </w:p>
    <w:p w:rsidR="00A6658C" w:rsidRDefault="00A6658C" w:rsidP="00767260"/>
    <w:sectPr w:rsidR="00A6658C" w:rsidSect="00377B91">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60"/>
    <w:rsid w:val="00377B91"/>
    <w:rsid w:val="005116EA"/>
    <w:rsid w:val="0059118F"/>
    <w:rsid w:val="00767260"/>
    <w:rsid w:val="00A6658C"/>
    <w:rsid w:val="00C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42E8D-F135-4062-A27A-AAE3443F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260"/>
    <w:pPr>
      <w:spacing w:after="200" w:line="276" w:lineRule="auto"/>
    </w:pPr>
    <w:rPr>
      <w:rFonts w:ascii="Calibri" w:eastAsia="Times New Roman" w:hAnsi="Calibri" w:cs="Times New Roman"/>
      <w:b w:val="0"/>
      <w:noProof/>
      <w:sz w:val="22"/>
      <w:szCs w:val="22"/>
    </w:rPr>
  </w:style>
  <w:style w:type="paragraph" w:styleId="Heading1">
    <w:name w:val="heading 1"/>
    <w:basedOn w:val="Normal"/>
    <w:next w:val="Normal"/>
    <w:link w:val="Heading1Char"/>
    <w:uiPriority w:val="9"/>
    <w:qFormat/>
    <w:rsid w:val="005116EA"/>
    <w:pPr>
      <w:keepNext/>
      <w:keepLines/>
      <w:spacing w:before="240" w:after="0" w:line="259" w:lineRule="auto"/>
      <w:outlineLvl w:val="0"/>
    </w:pPr>
    <w:rPr>
      <w:rFonts w:asciiTheme="majorHAnsi" w:eastAsiaTheme="majorEastAsia" w:hAnsiTheme="majorHAnsi" w:cstheme="majorBidi"/>
      <w:b/>
      <w:noProof w:val="0"/>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ascii="Times New Roman" w:eastAsiaTheme="minorHAnsi" w:hAnsi="Times New Roman" w:cstheme="majorHAnsi"/>
      <w:b/>
      <w:noProof w:val="0"/>
      <w:sz w:val="26"/>
      <w:szCs w:val="24"/>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noProof w:val="0"/>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ascii="Times New Roman" w:eastAsiaTheme="minorHAnsi" w:hAnsi="Times New Roman" w:cstheme="majorHAnsi"/>
      <w:b/>
      <w:noProof w:val="0"/>
      <w:sz w:val="26"/>
      <w:szCs w:val="24"/>
    </w:rPr>
  </w:style>
  <w:style w:type="character" w:customStyle="1" w:styleId="Style3Char">
    <w:name w:val="Style3 Char"/>
    <w:basedOn w:val="DefaultParagraphFont"/>
    <w:link w:val="Style3"/>
    <w:rsid w:val="0051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AFF887-D279-427E-9009-006AD4A8CD46}"/>
</file>

<file path=customXml/itemProps2.xml><?xml version="1.0" encoding="utf-8"?>
<ds:datastoreItem xmlns:ds="http://schemas.openxmlformats.org/officeDocument/2006/customXml" ds:itemID="{F5BCBB4E-8F16-45B5-8A16-4DFCC301C351}"/>
</file>

<file path=customXml/itemProps3.xml><?xml version="1.0" encoding="utf-8"?>
<ds:datastoreItem xmlns:ds="http://schemas.openxmlformats.org/officeDocument/2006/customXml" ds:itemID="{83618778-AA37-4E9D-813A-FAD81CC42D8F}"/>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2</cp:revision>
  <dcterms:created xsi:type="dcterms:W3CDTF">2016-05-06T10:53:00Z</dcterms:created>
  <dcterms:modified xsi:type="dcterms:W3CDTF">2016-05-06T11:09:00Z</dcterms:modified>
</cp:coreProperties>
</file>